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86096" w14:textId="77777777" w:rsidR="00D500AD" w:rsidRPr="00C946CD" w:rsidRDefault="00EB1AE2" w:rsidP="00C946CD">
      <w:pPr>
        <w:pStyle w:val="BodyText"/>
        <w:ind w:left="1080" w:right="1170"/>
        <w:rPr>
          <w:rFonts w:ascii="Times New Roman"/>
        </w:rPr>
      </w:pPr>
      <w:r w:rsidRPr="00C946CD">
        <w:rPr>
          <w:noProof/>
        </w:rPr>
        <w:drawing>
          <wp:anchor distT="0" distB="0" distL="0" distR="0" simplePos="0" relativeHeight="251658752" behindDoc="0" locked="0" layoutInCell="1" allowOverlap="1" wp14:anchorId="604464B0" wp14:editId="31465AE7">
            <wp:simplePos x="0" y="0"/>
            <wp:positionH relativeFrom="margin">
              <wp:posOffset>28936</wp:posOffset>
            </wp:positionH>
            <wp:positionV relativeFrom="paragraph">
              <wp:posOffset>-46918</wp:posOffset>
            </wp:positionV>
            <wp:extent cx="7766303" cy="947066"/>
            <wp:effectExtent l="0" t="0" r="6350" b="571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6303" cy="947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1EA4" w:rsidRPr="00C946CD">
        <w:rPr>
          <w:noProof/>
        </w:rPr>
        <w:drawing>
          <wp:anchor distT="0" distB="0" distL="0" distR="0" simplePos="0" relativeHeight="251655680" behindDoc="0" locked="0" layoutInCell="1" allowOverlap="1" wp14:anchorId="604464AE" wp14:editId="2FD77398">
            <wp:simplePos x="0" y="0"/>
            <wp:positionH relativeFrom="page">
              <wp:posOffset>0</wp:posOffset>
            </wp:positionH>
            <wp:positionV relativeFrom="page">
              <wp:posOffset>9241535</wp:posOffset>
            </wp:positionV>
            <wp:extent cx="7758683" cy="8153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8683" cy="815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6E0E44" w14:textId="77777777" w:rsidR="00D500AD" w:rsidRPr="00C946CD" w:rsidRDefault="00D500AD" w:rsidP="00C946CD">
      <w:pPr>
        <w:pStyle w:val="BodyText"/>
        <w:ind w:left="1080" w:right="1170"/>
        <w:rPr>
          <w:rFonts w:ascii="Times New Roman"/>
        </w:rPr>
      </w:pPr>
    </w:p>
    <w:p w14:paraId="03263441" w14:textId="77777777" w:rsidR="00D500AD" w:rsidRPr="00C946CD" w:rsidRDefault="00D500AD" w:rsidP="00C946CD">
      <w:pPr>
        <w:pStyle w:val="BodyText"/>
        <w:ind w:left="1080" w:right="1170"/>
        <w:rPr>
          <w:rFonts w:ascii="Times New Roman"/>
        </w:rPr>
      </w:pPr>
    </w:p>
    <w:p w14:paraId="6BAF444E" w14:textId="77777777" w:rsidR="00D500AD" w:rsidRPr="00C946CD" w:rsidRDefault="00D500AD" w:rsidP="00C946CD">
      <w:pPr>
        <w:pStyle w:val="BodyText"/>
        <w:ind w:left="1080" w:right="1170"/>
        <w:rPr>
          <w:rFonts w:ascii="Times New Roman"/>
        </w:rPr>
      </w:pPr>
    </w:p>
    <w:p w14:paraId="45DCC680" w14:textId="77777777" w:rsidR="006445B2" w:rsidRDefault="006445B2" w:rsidP="00DA6062">
      <w:pPr>
        <w:pStyle w:val="Title"/>
        <w:ind w:left="0" w:right="1170"/>
        <w:rPr>
          <w:color w:val="134DA5"/>
          <w:sz w:val="36"/>
          <w:szCs w:val="24"/>
        </w:rPr>
      </w:pPr>
    </w:p>
    <w:p w14:paraId="4DBCC4C4" w14:textId="6932C279" w:rsidR="00624636" w:rsidRPr="00614A4B" w:rsidRDefault="00C946CD" w:rsidP="00C946CD">
      <w:pPr>
        <w:pStyle w:val="Title"/>
        <w:ind w:left="1080" w:right="1170"/>
        <w:rPr>
          <w:color w:val="134DA5"/>
          <w:sz w:val="36"/>
          <w:szCs w:val="24"/>
          <w:rPrChange w:id="0" w:author="Pereda, Pedro" w:date="2022-07-12T13:24:00Z">
            <w:rPr>
              <w:color w:val="134DA5"/>
              <w:sz w:val="36"/>
              <w:szCs w:val="24"/>
              <w:lang w:val="es-MX"/>
            </w:rPr>
          </w:rPrChange>
        </w:rPr>
      </w:pPr>
      <w:r w:rsidRPr="00614A4B">
        <w:rPr>
          <w:color w:val="134DA5"/>
          <w:sz w:val="36"/>
          <w:szCs w:val="24"/>
          <w:rPrChange w:id="1" w:author="Pereda, Pedro" w:date="2022-07-12T13:24:00Z">
            <w:rPr>
              <w:color w:val="134DA5"/>
              <w:sz w:val="36"/>
              <w:szCs w:val="24"/>
              <w:lang w:val="es-MX"/>
            </w:rPr>
          </w:rPrChange>
        </w:rPr>
        <w:t xml:space="preserve">Nemak </w:t>
      </w:r>
      <w:r w:rsidR="00624636" w:rsidRPr="00614A4B">
        <w:rPr>
          <w:color w:val="134DA5"/>
          <w:sz w:val="36"/>
          <w:szCs w:val="24"/>
          <w:rPrChange w:id="2" w:author="Pereda, Pedro" w:date="2022-07-12T13:24:00Z">
            <w:rPr>
              <w:color w:val="134DA5"/>
              <w:sz w:val="36"/>
              <w:szCs w:val="24"/>
              <w:lang w:val="es-MX"/>
            </w:rPr>
          </w:rPrChange>
        </w:rPr>
        <w:t xml:space="preserve">se une a la </w:t>
      </w:r>
      <w:del w:id="3" w:author="Althoff, Adrian" w:date="2022-07-12T11:20:00Z">
        <w:r w:rsidR="00913D40" w:rsidRPr="00614A4B" w:rsidDel="001E667A">
          <w:rPr>
            <w:color w:val="134DA5"/>
            <w:sz w:val="36"/>
            <w:szCs w:val="24"/>
            <w:rPrChange w:id="4" w:author="Pereda, Pedro" w:date="2022-07-12T13:24:00Z">
              <w:rPr>
                <w:color w:val="134DA5"/>
                <w:sz w:val="36"/>
                <w:szCs w:val="24"/>
                <w:lang w:val="es-MX"/>
              </w:rPr>
            </w:rPrChange>
          </w:rPr>
          <w:delText xml:space="preserve">iniciativa </w:delText>
        </w:r>
      </w:del>
      <w:r w:rsidR="00913D40" w:rsidRPr="00C946CD">
        <w:rPr>
          <w:color w:val="134DA5"/>
          <w:sz w:val="36"/>
          <w:szCs w:val="24"/>
        </w:rPr>
        <w:t>Aluminum Stewardship Initiative</w:t>
      </w:r>
      <w:r w:rsidR="00913D40">
        <w:rPr>
          <w:color w:val="134DA5"/>
          <w:sz w:val="36"/>
          <w:szCs w:val="24"/>
        </w:rPr>
        <w:t xml:space="preserve"> (ASI)</w:t>
      </w:r>
    </w:p>
    <w:p w14:paraId="4C0FFB25" w14:textId="77777777" w:rsidR="00C946CD" w:rsidRPr="00913D40" w:rsidRDefault="00C946CD" w:rsidP="00913D40">
      <w:pPr>
        <w:ind w:right="1170"/>
        <w:rPr>
          <w:b/>
          <w:sz w:val="24"/>
          <w:szCs w:val="24"/>
        </w:rPr>
      </w:pPr>
    </w:p>
    <w:p w14:paraId="131D191C" w14:textId="0D8F3C0C" w:rsidR="006F047F" w:rsidRDefault="00DD273D" w:rsidP="00C946CD">
      <w:pPr>
        <w:pStyle w:val="ListParagraph"/>
        <w:numPr>
          <w:ilvl w:val="0"/>
          <w:numId w:val="1"/>
        </w:numPr>
        <w:ind w:left="1800" w:right="1170"/>
        <w:rPr>
          <w:b/>
          <w:lang w:val="es-MX"/>
        </w:rPr>
      </w:pPr>
      <w:r w:rsidRPr="006F047F">
        <w:rPr>
          <w:b/>
          <w:lang w:val="es-MX"/>
        </w:rPr>
        <w:t xml:space="preserve">Nemak marca un nuevo hito en la </w:t>
      </w:r>
      <w:del w:id="5" w:author="Althoff, Adrian" w:date="2022-07-12T11:29:00Z">
        <w:r w:rsidRPr="006F047F" w:rsidDel="0037000C">
          <w:rPr>
            <w:b/>
            <w:lang w:val="es-MX"/>
          </w:rPr>
          <w:delText xml:space="preserve">ejecución </w:delText>
        </w:r>
      </w:del>
      <w:ins w:id="6" w:author="Althoff, Adrian" w:date="2022-07-12T11:29:00Z">
        <w:r w:rsidR="0037000C">
          <w:rPr>
            <w:b/>
            <w:lang w:val="es-MX"/>
          </w:rPr>
          <w:t>implementación</w:t>
        </w:r>
        <w:r w:rsidR="0037000C" w:rsidRPr="006F047F">
          <w:rPr>
            <w:b/>
            <w:lang w:val="es-MX"/>
          </w:rPr>
          <w:t xml:space="preserve"> </w:t>
        </w:r>
      </w:ins>
      <w:r w:rsidRPr="006F047F">
        <w:rPr>
          <w:b/>
          <w:lang w:val="es-MX"/>
        </w:rPr>
        <w:t xml:space="preserve">de su estrategia de </w:t>
      </w:r>
      <w:r w:rsidR="006F047F">
        <w:rPr>
          <w:b/>
          <w:lang w:val="es-MX"/>
        </w:rPr>
        <w:t>sostenibilidad.</w:t>
      </w:r>
    </w:p>
    <w:p w14:paraId="208922D8" w14:textId="55162590" w:rsidR="000D31AA" w:rsidRPr="006F047F" w:rsidRDefault="00A91C74" w:rsidP="00C946CD">
      <w:pPr>
        <w:pStyle w:val="ListParagraph"/>
        <w:numPr>
          <w:ilvl w:val="0"/>
          <w:numId w:val="1"/>
        </w:numPr>
        <w:ind w:left="1800" w:right="1170"/>
        <w:rPr>
          <w:b/>
          <w:lang w:val="es-MX"/>
        </w:rPr>
      </w:pPr>
      <w:r>
        <w:rPr>
          <w:b/>
          <w:lang w:val="es-MX"/>
        </w:rPr>
        <w:t xml:space="preserve">Los estándares ASI fueron identificados como los más materiales, </w:t>
      </w:r>
      <w:r w:rsidR="00FD0589">
        <w:rPr>
          <w:b/>
          <w:lang w:val="es-MX"/>
        </w:rPr>
        <w:t xml:space="preserve">de mayor alcance e impacto </w:t>
      </w:r>
      <w:r w:rsidR="008C1AEA">
        <w:rPr>
          <w:b/>
          <w:lang w:val="es-MX"/>
        </w:rPr>
        <w:t xml:space="preserve">para </w:t>
      </w:r>
      <w:r w:rsidR="00A833F2">
        <w:rPr>
          <w:b/>
          <w:lang w:val="es-MX"/>
        </w:rPr>
        <w:t xml:space="preserve">responder a las expectativas de los clientes </w:t>
      </w:r>
      <w:r w:rsidR="00AF25C4">
        <w:rPr>
          <w:b/>
          <w:lang w:val="es-MX"/>
        </w:rPr>
        <w:t>y de los organismos reguladores en materia de prácticas de sostenibilidad de la Compañía.</w:t>
      </w:r>
    </w:p>
    <w:p w14:paraId="7563028A" w14:textId="77777777" w:rsidR="00D500AD" w:rsidRPr="00614A4B" w:rsidRDefault="00C946CD" w:rsidP="00AF25C4">
      <w:pPr>
        <w:pStyle w:val="BodyText"/>
        <w:ind w:right="1170"/>
        <w:rPr>
          <w:b/>
          <w:lang w:val="es-MX"/>
          <w:rPrChange w:id="7" w:author="Pereda, Pedro" w:date="2022-07-12T13:24:00Z">
            <w:rPr>
              <w:b/>
            </w:rPr>
          </w:rPrChange>
        </w:rPr>
      </w:pPr>
      <w:r w:rsidRPr="00C946CD"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604464B2" wp14:editId="229CF714">
                <wp:simplePos x="0" y="0"/>
                <wp:positionH relativeFrom="page">
                  <wp:posOffset>823740</wp:posOffset>
                </wp:positionH>
                <wp:positionV relativeFrom="paragraph">
                  <wp:posOffset>287687</wp:posOffset>
                </wp:positionV>
                <wp:extent cx="6217920" cy="27305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7305"/>
                        </a:xfrm>
                        <a:prstGeom prst="rect">
                          <a:avLst/>
                        </a:prstGeom>
                        <a:solidFill>
                          <a:srgbClr val="497E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4CF19F8" id="docshape1" o:spid="_x0000_s1026" style="position:absolute;margin-left:64.85pt;margin-top:22.65pt;width:489.6pt;height:2.1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" fillcolor="#497eba" stroked="f">
                <w10:wrap type="topAndBottom" anchorx="page"/>
              </v:rect>
            </w:pict>
          </mc:Fallback>
        </mc:AlternateContent>
      </w:r>
    </w:p>
    <w:p w14:paraId="726571B3" w14:textId="77777777" w:rsidR="00C946CD" w:rsidRPr="00614A4B" w:rsidRDefault="00C946CD" w:rsidP="00C946CD">
      <w:pPr>
        <w:pStyle w:val="BodyText"/>
        <w:ind w:left="1080" w:right="1170"/>
        <w:jc w:val="both"/>
        <w:rPr>
          <w:lang w:val="es-MX"/>
          <w:rPrChange w:id="8" w:author="Pereda, Pedro" w:date="2022-07-12T13:24:00Z">
            <w:rPr/>
          </w:rPrChange>
        </w:rPr>
      </w:pPr>
    </w:p>
    <w:p w14:paraId="4CED97E2" w14:textId="51E88501" w:rsidR="00D41921" w:rsidRPr="00614A4B" w:rsidRDefault="00D41921" w:rsidP="00971D0D">
      <w:pPr>
        <w:pStyle w:val="BodyText"/>
        <w:ind w:right="1170"/>
        <w:jc w:val="both"/>
        <w:rPr>
          <w:sz w:val="22"/>
          <w:lang w:val="es-MX"/>
          <w:rPrChange w:id="9" w:author="Pereda, Pedro" w:date="2022-07-12T13:24:00Z">
            <w:rPr>
              <w:sz w:val="22"/>
            </w:rPr>
          </w:rPrChange>
        </w:rPr>
      </w:pPr>
    </w:p>
    <w:p w14:paraId="2AC8184A" w14:textId="29DEEBE7" w:rsidR="003C7267" w:rsidRPr="00494791" w:rsidRDefault="00D41921" w:rsidP="000122D0">
      <w:pPr>
        <w:pStyle w:val="BodyText"/>
        <w:ind w:left="1080" w:right="1170"/>
        <w:jc w:val="both"/>
        <w:rPr>
          <w:sz w:val="22"/>
          <w:lang w:val="es-MX"/>
        </w:rPr>
      </w:pPr>
      <w:r w:rsidRPr="00D41921">
        <w:rPr>
          <w:sz w:val="22"/>
          <w:lang w:val="es-MX"/>
        </w:rPr>
        <w:t xml:space="preserve">Monterrey, México, </w:t>
      </w:r>
      <w:r w:rsidR="002605DE">
        <w:rPr>
          <w:sz w:val="22"/>
          <w:lang w:val="es-MX"/>
        </w:rPr>
        <w:t xml:space="preserve">a </w:t>
      </w:r>
      <w:r w:rsidRPr="00D41921">
        <w:rPr>
          <w:sz w:val="22"/>
          <w:lang w:val="es-MX"/>
        </w:rPr>
        <w:t xml:space="preserve">14 de julio de 2022. - Nemak, S.A.B. de C.V. ("Nemak" o la "Compañía") (BMV: NEMAK) anunció hoy que, </w:t>
      </w:r>
      <w:r w:rsidR="003C7267">
        <w:rPr>
          <w:sz w:val="22"/>
          <w:lang w:val="es-MX"/>
        </w:rPr>
        <w:t xml:space="preserve">como parte de sus esfuerzos para seguir apoyando </w:t>
      </w:r>
      <w:del w:id="10" w:author="Pereda, Pedro" w:date="2022-07-12T13:36:00Z">
        <w:r w:rsidR="00A66909" w:rsidDel="00614A4B">
          <w:rPr>
            <w:sz w:val="22"/>
            <w:lang w:val="es-MX"/>
          </w:rPr>
          <w:delText>la adopción rápida y generalizada</w:delText>
        </w:r>
      </w:del>
      <w:ins w:id="11" w:author="Pereda, Pedro" w:date="2022-07-12T13:36:00Z">
        <w:r w:rsidR="00614A4B">
          <w:rPr>
            <w:sz w:val="22"/>
            <w:lang w:val="es-MX"/>
          </w:rPr>
          <w:t>el avance</w:t>
        </w:r>
      </w:ins>
      <w:r w:rsidR="00A66909">
        <w:rPr>
          <w:sz w:val="22"/>
          <w:lang w:val="es-MX"/>
        </w:rPr>
        <w:t xml:space="preserve"> de la movilidad automotriz sostenible</w:t>
      </w:r>
      <w:r w:rsidR="00FC0CBE">
        <w:rPr>
          <w:sz w:val="22"/>
          <w:lang w:val="es-MX"/>
        </w:rPr>
        <w:t xml:space="preserve">, buscará obtener la certificación </w:t>
      </w:r>
      <w:r w:rsidR="00FA0FA4">
        <w:rPr>
          <w:sz w:val="22"/>
          <w:lang w:val="es-MX"/>
        </w:rPr>
        <w:t xml:space="preserve">de la </w:t>
      </w:r>
      <w:del w:id="12" w:author="Pereda, Pedro" w:date="2022-07-12T13:50:00Z">
        <w:r w:rsidR="00494791" w:rsidDel="00F03C39">
          <w:rPr>
            <w:sz w:val="22"/>
            <w:lang w:val="es-MX"/>
          </w:rPr>
          <w:delText xml:space="preserve">iniciativa </w:delText>
        </w:r>
      </w:del>
      <w:r w:rsidR="00494791" w:rsidRPr="00815FDE">
        <w:rPr>
          <w:i/>
          <w:iCs/>
          <w:sz w:val="22"/>
          <w:lang w:val="es-MX"/>
        </w:rPr>
        <w:t>Aluminum Stewardship Initiative</w:t>
      </w:r>
      <w:r w:rsidR="00494791">
        <w:rPr>
          <w:sz w:val="22"/>
          <w:lang w:val="es-MX"/>
        </w:rPr>
        <w:t xml:space="preserve"> (ASI) en su </w:t>
      </w:r>
      <w:r w:rsidR="000379F8">
        <w:rPr>
          <w:sz w:val="22"/>
          <w:lang w:val="es-MX"/>
        </w:rPr>
        <w:t>Estándar</w:t>
      </w:r>
      <w:r w:rsidR="00494791">
        <w:rPr>
          <w:sz w:val="22"/>
          <w:lang w:val="es-MX"/>
        </w:rPr>
        <w:t xml:space="preserve"> de Desempeño</w:t>
      </w:r>
      <w:r w:rsidR="000379F8">
        <w:rPr>
          <w:sz w:val="22"/>
          <w:lang w:val="es-MX"/>
        </w:rPr>
        <w:t>.</w:t>
      </w:r>
    </w:p>
    <w:p w14:paraId="4957447A" w14:textId="33EAE36C" w:rsidR="0075739F" w:rsidRPr="00614A4B" w:rsidRDefault="0075739F" w:rsidP="000122D0">
      <w:pPr>
        <w:ind w:right="1170"/>
        <w:jc w:val="both"/>
        <w:rPr>
          <w:szCs w:val="24"/>
          <w:lang w:val="es-MX"/>
          <w:rPrChange w:id="13" w:author="Pereda, Pedro" w:date="2022-07-12T13:24:00Z">
            <w:rPr>
              <w:szCs w:val="24"/>
            </w:rPr>
          </w:rPrChange>
        </w:rPr>
      </w:pPr>
    </w:p>
    <w:p w14:paraId="55237DAD" w14:textId="1BA3628A" w:rsidR="0075739F" w:rsidRDefault="0075739F" w:rsidP="000122D0">
      <w:pPr>
        <w:ind w:left="1080" w:right="1170"/>
        <w:jc w:val="both"/>
        <w:rPr>
          <w:szCs w:val="24"/>
          <w:lang w:val="es-MX"/>
        </w:rPr>
      </w:pPr>
      <w:r w:rsidRPr="0075739F">
        <w:rPr>
          <w:szCs w:val="24"/>
          <w:lang w:val="es-MX"/>
        </w:rPr>
        <w:t xml:space="preserve">La </w:t>
      </w:r>
      <w:del w:id="14" w:author="Pereda, Pedro" w:date="2022-07-12T13:37:00Z">
        <w:r w:rsidR="00DA61DE" w:rsidDel="00DB69C3">
          <w:rPr>
            <w:szCs w:val="24"/>
            <w:lang w:val="es-MX"/>
          </w:rPr>
          <w:delText xml:space="preserve">iniciativa </w:delText>
        </w:r>
      </w:del>
      <w:r w:rsidRPr="0075739F">
        <w:rPr>
          <w:szCs w:val="24"/>
          <w:lang w:val="es-MX"/>
        </w:rPr>
        <w:t xml:space="preserve">ASI es una organización sin </w:t>
      </w:r>
      <w:r>
        <w:rPr>
          <w:szCs w:val="24"/>
          <w:lang w:val="es-MX"/>
        </w:rPr>
        <w:t>fines de lucro</w:t>
      </w:r>
      <w:r w:rsidRPr="0075739F">
        <w:rPr>
          <w:szCs w:val="24"/>
          <w:lang w:val="es-MX"/>
        </w:rPr>
        <w:t xml:space="preserve"> que establece </w:t>
      </w:r>
      <w:r w:rsidR="008F6A14">
        <w:rPr>
          <w:szCs w:val="24"/>
          <w:lang w:val="es-MX"/>
        </w:rPr>
        <w:t>estándares</w:t>
      </w:r>
      <w:r w:rsidRPr="0075739F">
        <w:rPr>
          <w:szCs w:val="24"/>
          <w:lang w:val="es-MX"/>
        </w:rPr>
        <w:t xml:space="preserve"> y </w:t>
      </w:r>
      <w:r w:rsidR="007D444A">
        <w:rPr>
          <w:szCs w:val="24"/>
          <w:lang w:val="es-MX"/>
        </w:rPr>
        <w:t xml:space="preserve">otorga </w:t>
      </w:r>
      <w:r w:rsidRPr="0075739F">
        <w:rPr>
          <w:szCs w:val="24"/>
          <w:lang w:val="es-MX"/>
        </w:rPr>
        <w:t>certificaciones para la cadena de valor del aluminio</w:t>
      </w:r>
      <w:r w:rsidR="007D444A">
        <w:rPr>
          <w:szCs w:val="24"/>
          <w:lang w:val="es-MX"/>
        </w:rPr>
        <w:t>,</w:t>
      </w:r>
      <w:r w:rsidRPr="0075739F">
        <w:rPr>
          <w:szCs w:val="24"/>
          <w:lang w:val="es-MX"/>
        </w:rPr>
        <w:t xml:space="preserve"> </w:t>
      </w:r>
      <w:r w:rsidR="00257249">
        <w:rPr>
          <w:szCs w:val="24"/>
          <w:lang w:val="es-MX"/>
        </w:rPr>
        <w:t xml:space="preserve">misma </w:t>
      </w:r>
      <w:r w:rsidRPr="0075739F">
        <w:rPr>
          <w:szCs w:val="24"/>
          <w:lang w:val="es-MX"/>
        </w:rPr>
        <w:t>que ha definido principios y criterios para abordar</w:t>
      </w:r>
      <w:del w:id="15" w:author="Pereda, Pedro" w:date="2022-07-12T13:38:00Z">
        <w:r w:rsidRPr="0075739F" w:rsidDel="00DB69C3">
          <w:rPr>
            <w:szCs w:val="24"/>
            <w:lang w:val="es-MX"/>
          </w:rPr>
          <w:delText xml:space="preserve"> las</w:delText>
        </w:r>
      </w:del>
      <w:r w:rsidRPr="0075739F">
        <w:rPr>
          <w:szCs w:val="24"/>
          <w:lang w:val="es-MX"/>
        </w:rPr>
        <w:t xml:space="preserve"> cuestiones de sostenibilidad </w:t>
      </w:r>
      <w:r w:rsidR="00B103EC">
        <w:rPr>
          <w:szCs w:val="24"/>
          <w:lang w:val="es-MX"/>
        </w:rPr>
        <w:t>dentro de</w:t>
      </w:r>
      <w:r w:rsidRPr="0075739F">
        <w:rPr>
          <w:szCs w:val="24"/>
          <w:lang w:val="es-MX"/>
        </w:rPr>
        <w:t xml:space="preserve"> la cadena de valor del aluminio </w:t>
      </w:r>
      <w:r w:rsidR="00457B8D">
        <w:rPr>
          <w:szCs w:val="24"/>
          <w:lang w:val="es-MX"/>
        </w:rPr>
        <w:t xml:space="preserve">bajo el enfoque de tres </w:t>
      </w:r>
      <w:del w:id="16" w:author="Pereda, Pedro" w:date="2022-07-12T13:38:00Z">
        <w:r w:rsidR="00457B8D" w:rsidDel="00DB69C3">
          <w:rPr>
            <w:szCs w:val="24"/>
            <w:lang w:val="es-MX"/>
          </w:rPr>
          <w:delText>ejes</w:delText>
        </w:r>
      </w:del>
      <w:ins w:id="17" w:author="Pereda, Pedro" w:date="2022-07-12T13:38:00Z">
        <w:r w:rsidR="00DB69C3">
          <w:rPr>
            <w:szCs w:val="24"/>
            <w:lang w:val="es-MX"/>
          </w:rPr>
          <w:t>pilares</w:t>
        </w:r>
      </w:ins>
      <w:r w:rsidRPr="0075739F">
        <w:rPr>
          <w:szCs w:val="24"/>
          <w:lang w:val="es-MX"/>
        </w:rPr>
        <w:t>: Ambiental, Social y de Gobernanza</w:t>
      </w:r>
      <w:ins w:id="18" w:author="Pereda, Pedro" w:date="2022-07-12T13:43:00Z">
        <w:r w:rsidR="00A337B5">
          <w:rPr>
            <w:szCs w:val="24"/>
            <w:lang w:val="es-MX"/>
          </w:rPr>
          <w:t xml:space="preserve"> (ASG)</w:t>
        </w:r>
      </w:ins>
      <w:r w:rsidRPr="0075739F">
        <w:rPr>
          <w:szCs w:val="24"/>
          <w:lang w:val="es-MX"/>
        </w:rPr>
        <w:t>.</w:t>
      </w:r>
    </w:p>
    <w:p w14:paraId="58A4386C" w14:textId="2F1568A4" w:rsidR="00FD6A11" w:rsidRDefault="00FD6A11" w:rsidP="000122D0">
      <w:pPr>
        <w:ind w:left="1080" w:right="1170"/>
        <w:jc w:val="both"/>
        <w:rPr>
          <w:szCs w:val="24"/>
          <w:lang w:val="es-MX"/>
        </w:rPr>
      </w:pPr>
    </w:p>
    <w:p w14:paraId="635C3A83" w14:textId="66F5B4E7" w:rsidR="00FD6A11" w:rsidRPr="0075739F" w:rsidRDefault="003D1ED6" w:rsidP="000122D0">
      <w:pPr>
        <w:ind w:left="1080" w:right="1170"/>
        <w:jc w:val="both"/>
        <w:rPr>
          <w:szCs w:val="24"/>
          <w:lang w:val="es-MX"/>
        </w:rPr>
      </w:pPr>
      <w:ins w:id="19" w:author="Althoff, Adrian" w:date="2022-07-12T11:28:00Z">
        <w:r w:rsidRPr="00614A4B">
          <w:rPr>
            <w:lang w:val="es-MX"/>
            <w:rPrChange w:id="20" w:author="Pereda, Pedro" w:date="2022-07-12T13:24:00Z">
              <w:rPr/>
            </w:rPrChange>
          </w:rPr>
          <w:t>“</w:t>
        </w:r>
      </w:ins>
      <w:del w:id="21" w:author="Althoff, Adrian" w:date="2022-07-12T11:28:00Z">
        <w:r w:rsidR="00FD6A11" w:rsidRPr="00FD6A11" w:rsidDel="003D1ED6">
          <w:rPr>
            <w:szCs w:val="24"/>
            <w:lang w:val="es-MX"/>
          </w:rPr>
          <w:delText>"</w:delText>
        </w:r>
      </w:del>
      <w:r w:rsidR="00FD6A11" w:rsidRPr="00FD6A11">
        <w:rPr>
          <w:szCs w:val="24"/>
          <w:lang w:val="es-MX"/>
        </w:rPr>
        <w:t xml:space="preserve">Con nuestra </w:t>
      </w:r>
      <w:r w:rsidR="00DA61DE">
        <w:rPr>
          <w:szCs w:val="24"/>
          <w:lang w:val="es-MX"/>
        </w:rPr>
        <w:t xml:space="preserve">adhesión a la </w:t>
      </w:r>
      <w:del w:id="22" w:author="Pereda, Pedro" w:date="2022-07-12T13:39:00Z">
        <w:r w:rsidR="00DA61DE" w:rsidDel="00CA4C3B">
          <w:rPr>
            <w:szCs w:val="24"/>
            <w:lang w:val="es-MX"/>
          </w:rPr>
          <w:delText>iniciativa</w:delText>
        </w:r>
        <w:r w:rsidR="00FD6A11" w:rsidRPr="00FD6A11" w:rsidDel="00CA4C3B">
          <w:rPr>
            <w:szCs w:val="24"/>
            <w:lang w:val="es-MX"/>
          </w:rPr>
          <w:delText xml:space="preserve"> </w:delText>
        </w:r>
      </w:del>
      <w:r w:rsidR="00FD6A11" w:rsidRPr="00FD6A11">
        <w:rPr>
          <w:szCs w:val="24"/>
          <w:lang w:val="es-MX"/>
        </w:rPr>
        <w:t xml:space="preserve">ASI </w:t>
      </w:r>
      <w:del w:id="23" w:author="Pereda, Pedro" w:date="2022-07-12T13:39:00Z">
        <w:r w:rsidR="005E6D04" w:rsidDel="00CA4C3B">
          <w:rPr>
            <w:szCs w:val="24"/>
            <w:lang w:val="es-MX"/>
          </w:rPr>
          <w:delText>ponemos de manifiesto</w:delText>
        </w:r>
        <w:r w:rsidR="00FD6A11" w:rsidRPr="00FD6A11" w:rsidDel="00CA4C3B">
          <w:rPr>
            <w:szCs w:val="24"/>
            <w:lang w:val="es-MX"/>
          </w:rPr>
          <w:delText xml:space="preserve"> </w:delText>
        </w:r>
      </w:del>
      <w:ins w:id="24" w:author="Pereda, Pedro" w:date="2022-07-12T13:39:00Z">
        <w:r w:rsidR="00CA4C3B">
          <w:rPr>
            <w:szCs w:val="24"/>
            <w:lang w:val="es-MX"/>
          </w:rPr>
          <w:t xml:space="preserve">demostramos </w:t>
        </w:r>
      </w:ins>
      <w:r w:rsidR="00FD6A11" w:rsidRPr="00FD6A11">
        <w:rPr>
          <w:szCs w:val="24"/>
          <w:lang w:val="es-MX"/>
        </w:rPr>
        <w:t xml:space="preserve">nuestro liderazgo en </w:t>
      </w:r>
      <w:r w:rsidR="008B6A92">
        <w:rPr>
          <w:szCs w:val="24"/>
          <w:lang w:val="es-MX"/>
        </w:rPr>
        <w:t xml:space="preserve">temas </w:t>
      </w:r>
      <w:r w:rsidR="003B724E">
        <w:rPr>
          <w:szCs w:val="24"/>
          <w:lang w:val="es-MX"/>
        </w:rPr>
        <w:t xml:space="preserve">clave </w:t>
      </w:r>
      <w:del w:id="25" w:author="Pereda, Pedro" w:date="2022-07-12T13:39:00Z">
        <w:r w:rsidR="003B724E" w:rsidDel="00CA4C3B">
          <w:rPr>
            <w:szCs w:val="24"/>
            <w:lang w:val="es-MX"/>
          </w:rPr>
          <w:delText>relacionados a la</w:delText>
        </w:r>
      </w:del>
      <w:ins w:id="26" w:author="Pereda, Pedro" w:date="2022-07-12T13:39:00Z">
        <w:r w:rsidR="00CA4C3B">
          <w:rPr>
            <w:szCs w:val="24"/>
            <w:lang w:val="es-MX"/>
          </w:rPr>
          <w:t>de</w:t>
        </w:r>
      </w:ins>
      <w:r w:rsidR="003B724E">
        <w:rPr>
          <w:szCs w:val="24"/>
          <w:lang w:val="es-MX"/>
        </w:rPr>
        <w:t xml:space="preserve"> sostenibilidad</w:t>
      </w:r>
      <w:r w:rsidR="00FD6A11" w:rsidRPr="00FD6A11">
        <w:rPr>
          <w:szCs w:val="24"/>
          <w:lang w:val="es-MX"/>
        </w:rPr>
        <w:t xml:space="preserve"> dentro de la cadena de suministro del aluminio</w:t>
      </w:r>
      <w:r w:rsidR="00552C5D">
        <w:rPr>
          <w:szCs w:val="24"/>
          <w:lang w:val="es-MX"/>
        </w:rPr>
        <w:t>,</w:t>
      </w:r>
      <w:r w:rsidR="00FD6A11" w:rsidRPr="00FD6A11">
        <w:rPr>
          <w:szCs w:val="24"/>
          <w:lang w:val="es-MX"/>
        </w:rPr>
        <w:t xml:space="preserve"> y reforzamos nuestro compromiso con </w:t>
      </w:r>
      <w:r w:rsidR="00F934CE">
        <w:rPr>
          <w:szCs w:val="24"/>
          <w:lang w:val="es-MX"/>
        </w:rPr>
        <w:t>los esfuerzos</w:t>
      </w:r>
      <w:r w:rsidR="00FD6A11" w:rsidRPr="00FD6A11">
        <w:rPr>
          <w:szCs w:val="24"/>
          <w:lang w:val="es-MX"/>
        </w:rPr>
        <w:t xml:space="preserve"> global</w:t>
      </w:r>
      <w:r w:rsidR="00F934CE">
        <w:rPr>
          <w:szCs w:val="24"/>
          <w:lang w:val="es-MX"/>
        </w:rPr>
        <w:t>es</w:t>
      </w:r>
      <w:r w:rsidR="00FD6A11" w:rsidRPr="00FD6A11">
        <w:rPr>
          <w:szCs w:val="24"/>
          <w:lang w:val="es-MX"/>
        </w:rPr>
        <w:t xml:space="preserve"> para </w:t>
      </w:r>
      <w:del w:id="27" w:author="Pereda, Pedro" w:date="2022-07-12T13:40:00Z">
        <w:r w:rsidR="00BB5E2E" w:rsidDel="00CA4C3B">
          <w:rPr>
            <w:szCs w:val="24"/>
            <w:lang w:val="es-MX"/>
          </w:rPr>
          <w:delText>producir</w:delText>
        </w:r>
        <w:r w:rsidR="00FD6A11" w:rsidRPr="00FD6A11" w:rsidDel="00CA4C3B">
          <w:rPr>
            <w:szCs w:val="24"/>
            <w:lang w:val="es-MX"/>
          </w:rPr>
          <w:delText xml:space="preserve"> un</w:delText>
        </w:r>
      </w:del>
      <w:ins w:id="28" w:author="Pereda, Pedro" w:date="2022-07-12T13:40:00Z">
        <w:r w:rsidR="00CA4C3B">
          <w:rPr>
            <w:szCs w:val="24"/>
            <w:lang w:val="es-MX"/>
          </w:rPr>
          <w:t>liderar el</w:t>
        </w:r>
      </w:ins>
      <w:r w:rsidR="00FD6A11" w:rsidRPr="00FD6A11">
        <w:rPr>
          <w:szCs w:val="24"/>
          <w:lang w:val="es-MX"/>
        </w:rPr>
        <w:t xml:space="preserve"> cambio </w:t>
      </w:r>
      <w:del w:id="29" w:author="Pereda, Pedro" w:date="2022-07-12T13:40:00Z">
        <w:r w:rsidR="00FD6A11" w:rsidRPr="00FD6A11" w:rsidDel="00CA4C3B">
          <w:rPr>
            <w:szCs w:val="24"/>
            <w:lang w:val="es-MX"/>
          </w:rPr>
          <w:delText xml:space="preserve">positivo </w:delText>
        </w:r>
      </w:del>
      <w:r w:rsidR="00BB5E2E">
        <w:rPr>
          <w:szCs w:val="24"/>
          <w:lang w:val="es-MX"/>
        </w:rPr>
        <w:t xml:space="preserve">en pro de la </w:t>
      </w:r>
      <w:r w:rsidR="006849FC">
        <w:rPr>
          <w:szCs w:val="24"/>
          <w:lang w:val="es-MX"/>
        </w:rPr>
        <w:t>movilidad sostenible</w:t>
      </w:r>
      <w:r w:rsidR="00FD6A11" w:rsidRPr="00FD6A11">
        <w:rPr>
          <w:szCs w:val="24"/>
          <w:lang w:val="es-MX"/>
        </w:rPr>
        <w:t xml:space="preserve"> a través de la acción colectiva</w:t>
      </w:r>
      <w:ins w:id="30" w:author="Althoff, Adrian" w:date="2022-07-12T11:29:00Z">
        <w:r w:rsidRPr="00614A4B">
          <w:rPr>
            <w:lang w:val="es-MX"/>
            <w:rPrChange w:id="31" w:author="Pereda, Pedro" w:date="2022-07-12T13:24:00Z">
              <w:rPr/>
            </w:rPrChange>
          </w:rPr>
          <w:t>”</w:t>
        </w:r>
      </w:ins>
      <w:del w:id="32" w:author="Althoff, Adrian" w:date="2022-07-12T11:29:00Z">
        <w:r w:rsidR="00FD6A11" w:rsidRPr="00FD6A11" w:rsidDel="003D1ED6">
          <w:rPr>
            <w:szCs w:val="24"/>
            <w:lang w:val="es-MX"/>
          </w:rPr>
          <w:delText>"</w:delText>
        </w:r>
      </w:del>
      <w:r w:rsidR="00FD6A11" w:rsidRPr="00FD6A11">
        <w:rPr>
          <w:szCs w:val="24"/>
          <w:lang w:val="es-MX"/>
        </w:rPr>
        <w:t xml:space="preserve">, </w:t>
      </w:r>
      <w:r w:rsidR="00552C5D">
        <w:rPr>
          <w:szCs w:val="24"/>
          <w:lang w:val="es-MX"/>
        </w:rPr>
        <w:t xml:space="preserve">comentó </w:t>
      </w:r>
      <w:del w:id="33" w:author="Althoff, Adrian" w:date="2022-07-12T11:27:00Z">
        <w:r w:rsidR="00552C5D" w:rsidDel="00235C11">
          <w:rPr>
            <w:szCs w:val="24"/>
            <w:lang w:val="es-MX"/>
          </w:rPr>
          <w:delText>el Sr.</w:delText>
        </w:r>
        <w:r w:rsidR="00FD6A11" w:rsidRPr="00FD6A11" w:rsidDel="00235C11">
          <w:rPr>
            <w:szCs w:val="24"/>
            <w:lang w:val="es-MX"/>
          </w:rPr>
          <w:delText xml:space="preserve"> </w:delText>
        </w:r>
      </w:del>
      <w:r w:rsidR="00FD6A11" w:rsidRPr="00FD6A11">
        <w:rPr>
          <w:szCs w:val="24"/>
          <w:lang w:val="es-MX"/>
        </w:rPr>
        <w:t>Armando Tamez</w:t>
      </w:r>
      <w:ins w:id="34" w:author="Althoff, Adrian" w:date="2022-07-12T11:25:00Z">
        <w:r w:rsidR="00D02BD3">
          <w:rPr>
            <w:szCs w:val="24"/>
            <w:lang w:val="es-MX"/>
          </w:rPr>
          <w:t xml:space="preserve"> Martíne</w:t>
        </w:r>
        <w:r w:rsidR="00235C11">
          <w:rPr>
            <w:szCs w:val="24"/>
            <w:lang w:val="es-MX"/>
          </w:rPr>
          <w:t>z</w:t>
        </w:r>
      </w:ins>
      <w:r w:rsidR="00FD6A11" w:rsidRPr="00FD6A11">
        <w:rPr>
          <w:szCs w:val="24"/>
          <w:lang w:val="es-MX"/>
        </w:rPr>
        <w:t>, Director General de Nemak.</w:t>
      </w:r>
    </w:p>
    <w:p w14:paraId="55C862A5" w14:textId="77777777" w:rsidR="00C946CD" w:rsidRPr="00552C5D" w:rsidRDefault="00C946CD" w:rsidP="000122D0">
      <w:pPr>
        <w:pStyle w:val="BodyText"/>
        <w:ind w:right="1170"/>
        <w:jc w:val="both"/>
        <w:rPr>
          <w:sz w:val="22"/>
          <w:lang w:val="es-MX"/>
        </w:rPr>
      </w:pPr>
    </w:p>
    <w:p w14:paraId="3C969CF2" w14:textId="680CB364" w:rsidR="00E14979" w:rsidRDefault="000122D0" w:rsidP="000122D0">
      <w:pPr>
        <w:pStyle w:val="BodyText"/>
        <w:spacing w:before="10"/>
        <w:ind w:left="1080" w:right="1170"/>
        <w:jc w:val="both"/>
        <w:rPr>
          <w:sz w:val="22"/>
          <w:lang w:val="es-MX"/>
        </w:rPr>
      </w:pPr>
      <w:r w:rsidRPr="000122D0">
        <w:rPr>
          <w:sz w:val="22"/>
          <w:lang w:val="es-MX"/>
        </w:rPr>
        <w:t xml:space="preserve">Como </w:t>
      </w:r>
      <w:del w:id="35" w:author="Pereda, Pedro" w:date="2022-07-12T13:41:00Z">
        <w:r w:rsidR="005820FC" w:rsidDel="008F457C">
          <w:rPr>
            <w:sz w:val="22"/>
            <w:lang w:val="es-MX"/>
          </w:rPr>
          <w:delText>part</w:delText>
        </w:r>
        <w:r w:rsidR="00B434D3" w:rsidDel="008F457C">
          <w:rPr>
            <w:sz w:val="22"/>
            <w:lang w:val="es-MX"/>
          </w:rPr>
          <w:delText>í</w:delText>
        </w:r>
        <w:r w:rsidR="005820FC" w:rsidDel="008F457C">
          <w:rPr>
            <w:sz w:val="22"/>
            <w:lang w:val="es-MX"/>
          </w:rPr>
          <w:delText>cipe</w:delText>
        </w:r>
        <w:r w:rsidRPr="000122D0" w:rsidDel="008F457C">
          <w:rPr>
            <w:sz w:val="22"/>
            <w:lang w:val="es-MX"/>
          </w:rPr>
          <w:delText xml:space="preserve"> </w:delText>
        </w:r>
      </w:del>
      <w:ins w:id="36" w:author="Pereda, Pedro" w:date="2022-07-12T13:41:00Z">
        <w:r w:rsidR="008F457C">
          <w:rPr>
            <w:sz w:val="22"/>
            <w:lang w:val="es-MX"/>
          </w:rPr>
          <w:t xml:space="preserve">miembro </w:t>
        </w:r>
      </w:ins>
      <w:r w:rsidRPr="000122D0">
        <w:rPr>
          <w:sz w:val="22"/>
          <w:lang w:val="es-MX"/>
        </w:rPr>
        <w:t xml:space="preserve">de la </w:t>
      </w:r>
      <w:bookmarkStart w:id="37" w:name="_GoBack"/>
      <w:bookmarkEnd w:id="37"/>
      <w:del w:id="38" w:author="Pereda, Pedro" w:date="2022-07-12T13:50:00Z">
        <w:r w:rsidDel="00F03C39">
          <w:rPr>
            <w:sz w:val="22"/>
            <w:lang w:val="es-MX"/>
          </w:rPr>
          <w:delText xml:space="preserve">iniciativa </w:delText>
        </w:r>
      </w:del>
      <w:r w:rsidRPr="000122D0">
        <w:rPr>
          <w:sz w:val="22"/>
          <w:lang w:val="es-MX"/>
        </w:rPr>
        <w:t>ASI, Nemak</w:t>
      </w:r>
      <w:r w:rsidR="00E14979">
        <w:rPr>
          <w:sz w:val="22"/>
          <w:lang w:val="es-MX"/>
        </w:rPr>
        <w:t xml:space="preserve"> emprenderá un proceso acelerado de certificación de sus </w:t>
      </w:r>
      <w:r w:rsidR="003C4A31">
        <w:rPr>
          <w:sz w:val="22"/>
          <w:lang w:val="es-MX"/>
        </w:rPr>
        <w:t xml:space="preserve">plantas de producción </w:t>
      </w:r>
      <w:r w:rsidR="006C1C68">
        <w:rPr>
          <w:sz w:val="22"/>
          <w:lang w:val="es-MX"/>
        </w:rPr>
        <w:t>en conformidad</w:t>
      </w:r>
      <w:r w:rsidR="004C4D1B">
        <w:rPr>
          <w:sz w:val="22"/>
          <w:lang w:val="es-MX"/>
        </w:rPr>
        <w:t xml:space="preserve"> con el Estándar de Desempeño</w:t>
      </w:r>
      <w:r w:rsidR="002C7358">
        <w:rPr>
          <w:sz w:val="22"/>
          <w:lang w:val="es-MX"/>
        </w:rPr>
        <w:t xml:space="preserve"> de la </w:t>
      </w:r>
      <w:del w:id="39" w:author="Pereda, Pedro" w:date="2022-07-12T13:42:00Z">
        <w:r w:rsidR="002C7358" w:rsidDel="008F457C">
          <w:rPr>
            <w:sz w:val="22"/>
            <w:lang w:val="es-MX"/>
          </w:rPr>
          <w:delText xml:space="preserve">iniciativa </w:delText>
        </w:r>
      </w:del>
      <w:r w:rsidR="002C7358">
        <w:rPr>
          <w:sz w:val="22"/>
          <w:lang w:val="es-MX"/>
        </w:rPr>
        <w:t>ASI</w:t>
      </w:r>
      <w:r w:rsidR="004C4D1B">
        <w:rPr>
          <w:sz w:val="22"/>
          <w:lang w:val="es-MX"/>
        </w:rPr>
        <w:t xml:space="preserve">. </w:t>
      </w:r>
      <w:r w:rsidR="00810255">
        <w:rPr>
          <w:sz w:val="22"/>
          <w:lang w:val="es-MX"/>
        </w:rPr>
        <w:t xml:space="preserve">Esta certificación contempla una amplia gama de criterios </w:t>
      </w:r>
      <w:r w:rsidR="0084552D">
        <w:rPr>
          <w:sz w:val="22"/>
          <w:lang w:val="es-MX"/>
        </w:rPr>
        <w:t>ASG</w:t>
      </w:r>
      <w:r w:rsidR="00810255">
        <w:rPr>
          <w:sz w:val="22"/>
          <w:lang w:val="es-MX"/>
        </w:rPr>
        <w:t xml:space="preserve">, </w:t>
      </w:r>
      <w:r w:rsidR="00A840D2">
        <w:rPr>
          <w:sz w:val="22"/>
          <w:lang w:val="es-MX"/>
        </w:rPr>
        <w:t xml:space="preserve">y </w:t>
      </w:r>
      <w:del w:id="40" w:author="Pereda, Pedro" w:date="2022-07-12T13:44:00Z">
        <w:r w:rsidR="00A840D2" w:rsidDel="00A337B5">
          <w:rPr>
            <w:sz w:val="22"/>
            <w:lang w:val="es-MX"/>
          </w:rPr>
          <w:delText>se centra en</w:delText>
        </w:r>
      </w:del>
      <w:ins w:id="41" w:author="Pereda, Pedro" w:date="2022-07-12T13:44:00Z">
        <w:r w:rsidR="00A337B5">
          <w:rPr>
            <w:sz w:val="22"/>
            <w:lang w:val="es-MX"/>
          </w:rPr>
          <w:t>hace énfasis en</w:t>
        </w:r>
      </w:ins>
      <w:r w:rsidR="00A840D2">
        <w:rPr>
          <w:sz w:val="22"/>
          <w:lang w:val="es-MX"/>
        </w:rPr>
        <w:t xml:space="preserve"> una mayor transparencia </w:t>
      </w:r>
      <w:r w:rsidR="009D2230">
        <w:rPr>
          <w:sz w:val="22"/>
          <w:lang w:val="es-MX"/>
        </w:rPr>
        <w:t>en las instalaciones de la Compañía, as</w:t>
      </w:r>
      <w:r w:rsidR="009733B8">
        <w:rPr>
          <w:sz w:val="22"/>
          <w:lang w:val="es-MX"/>
        </w:rPr>
        <w:t>í como a lo largo de toda la cadena de valor.</w:t>
      </w:r>
    </w:p>
    <w:p w14:paraId="79A549B6" w14:textId="5509CFBD" w:rsidR="009733B8" w:rsidRPr="0084552D" w:rsidRDefault="009733B8" w:rsidP="00B201D3">
      <w:pPr>
        <w:pStyle w:val="BodyText"/>
        <w:ind w:right="1170"/>
        <w:jc w:val="both"/>
        <w:rPr>
          <w:sz w:val="22"/>
          <w:lang w:val="es-MX"/>
        </w:rPr>
      </w:pPr>
    </w:p>
    <w:p w14:paraId="747372FA" w14:textId="5591F641" w:rsidR="009733B8" w:rsidRPr="009733B8" w:rsidRDefault="000E1204" w:rsidP="000122D0">
      <w:pPr>
        <w:pStyle w:val="BodyText"/>
        <w:ind w:left="1080" w:right="1170"/>
        <w:jc w:val="both"/>
        <w:rPr>
          <w:sz w:val="22"/>
          <w:lang w:val="es-MX"/>
        </w:rPr>
      </w:pPr>
      <w:ins w:id="42" w:author="Althoff, Adrian" w:date="2022-07-12T11:29:00Z">
        <w:r w:rsidRPr="00614A4B">
          <w:rPr>
            <w:lang w:val="es-MX"/>
            <w:rPrChange w:id="43" w:author="Pereda, Pedro" w:date="2022-07-12T13:24:00Z">
              <w:rPr/>
            </w:rPrChange>
          </w:rPr>
          <w:t>“</w:t>
        </w:r>
      </w:ins>
      <w:del w:id="44" w:author="Althoff, Adrian" w:date="2022-07-12T11:28:00Z">
        <w:r w:rsidR="009733B8" w:rsidRPr="009733B8" w:rsidDel="003D1ED6">
          <w:rPr>
            <w:sz w:val="22"/>
            <w:lang w:val="es-MX"/>
          </w:rPr>
          <w:delText>"</w:delText>
        </w:r>
      </w:del>
      <w:r w:rsidR="009733B8" w:rsidRPr="009733B8">
        <w:rPr>
          <w:sz w:val="22"/>
          <w:lang w:val="es-MX"/>
        </w:rPr>
        <w:t xml:space="preserve">La sostenibilidad </w:t>
      </w:r>
      <w:r w:rsidR="00A54ECD">
        <w:rPr>
          <w:sz w:val="22"/>
          <w:lang w:val="es-MX"/>
        </w:rPr>
        <w:t>constituye</w:t>
      </w:r>
      <w:r w:rsidR="009733B8" w:rsidRPr="009733B8">
        <w:rPr>
          <w:sz w:val="22"/>
          <w:lang w:val="es-MX"/>
        </w:rPr>
        <w:t xml:space="preserve"> una </w:t>
      </w:r>
      <w:ins w:id="45" w:author="Pereda, Pedro" w:date="2022-07-12T13:45:00Z">
        <w:r w:rsidR="00A337B5">
          <w:rPr>
            <w:sz w:val="22"/>
            <w:lang w:val="es-MX"/>
          </w:rPr>
          <w:t xml:space="preserve">máxima </w:t>
        </w:r>
      </w:ins>
      <w:r w:rsidR="00352577">
        <w:rPr>
          <w:sz w:val="22"/>
          <w:lang w:val="es-MX"/>
        </w:rPr>
        <w:t xml:space="preserve">prioridad </w:t>
      </w:r>
      <w:del w:id="46" w:author="Pereda, Pedro" w:date="2022-07-12T13:45:00Z">
        <w:r w:rsidR="00352577" w:rsidDel="00A337B5">
          <w:rPr>
            <w:sz w:val="22"/>
            <w:lang w:val="es-MX"/>
          </w:rPr>
          <w:delText xml:space="preserve">máxima </w:delText>
        </w:r>
      </w:del>
      <w:r w:rsidR="00352577">
        <w:rPr>
          <w:sz w:val="22"/>
          <w:lang w:val="es-MX"/>
        </w:rPr>
        <w:t>para</w:t>
      </w:r>
      <w:r w:rsidR="009733B8" w:rsidRPr="009733B8">
        <w:rPr>
          <w:sz w:val="22"/>
          <w:lang w:val="es-MX"/>
        </w:rPr>
        <w:t xml:space="preserve"> Nemak, </w:t>
      </w:r>
      <w:r w:rsidR="00EB5AD8">
        <w:rPr>
          <w:sz w:val="22"/>
          <w:lang w:val="es-MX"/>
        </w:rPr>
        <w:t>por lo que</w:t>
      </w:r>
      <w:r w:rsidR="009733B8" w:rsidRPr="009733B8">
        <w:rPr>
          <w:sz w:val="22"/>
          <w:lang w:val="es-MX"/>
        </w:rPr>
        <w:t xml:space="preserve"> </w:t>
      </w:r>
      <w:r w:rsidR="00D9587F">
        <w:rPr>
          <w:sz w:val="22"/>
          <w:lang w:val="es-MX"/>
        </w:rPr>
        <w:t>consideramos que</w:t>
      </w:r>
      <w:r w:rsidR="009733B8" w:rsidRPr="009733B8">
        <w:rPr>
          <w:sz w:val="22"/>
          <w:lang w:val="es-MX"/>
        </w:rPr>
        <w:t xml:space="preserve"> </w:t>
      </w:r>
      <w:r w:rsidR="00D9587F">
        <w:rPr>
          <w:sz w:val="22"/>
          <w:lang w:val="es-MX"/>
        </w:rPr>
        <w:t xml:space="preserve">sumarnos a la </w:t>
      </w:r>
      <w:del w:id="47" w:author="Pereda, Pedro" w:date="2022-07-12T13:45:00Z">
        <w:r w:rsidR="00D9587F" w:rsidDel="00B3145A">
          <w:rPr>
            <w:sz w:val="22"/>
            <w:lang w:val="es-MX"/>
          </w:rPr>
          <w:delText>iniciativa</w:delText>
        </w:r>
        <w:r w:rsidR="009733B8" w:rsidRPr="009733B8" w:rsidDel="00B3145A">
          <w:rPr>
            <w:sz w:val="22"/>
            <w:lang w:val="es-MX"/>
          </w:rPr>
          <w:delText xml:space="preserve"> </w:delText>
        </w:r>
      </w:del>
      <w:r w:rsidR="009733B8" w:rsidRPr="009733B8">
        <w:rPr>
          <w:sz w:val="22"/>
          <w:lang w:val="es-MX"/>
        </w:rPr>
        <w:t xml:space="preserve">ASI </w:t>
      </w:r>
      <w:r w:rsidR="002F381C">
        <w:rPr>
          <w:sz w:val="22"/>
          <w:lang w:val="es-MX"/>
        </w:rPr>
        <w:t xml:space="preserve">es imprescindible </w:t>
      </w:r>
      <w:r w:rsidR="00CB3849">
        <w:rPr>
          <w:sz w:val="22"/>
          <w:lang w:val="es-MX"/>
        </w:rPr>
        <w:t>como parte de nuestra estrategia</w:t>
      </w:r>
      <w:r w:rsidR="009733B8" w:rsidRPr="009733B8">
        <w:rPr>
          <w:sz w:val="22"/>
          <w:lang w:val="es-MX"/>
        </w:rPr>
        <w:t>. Esperamos aprovechar el conocimiento de los mejores expertos en la industria del aluminio</w:t>
      </w:r>
      <w:r w:rsidR="00FD1412">
        <w:rPr>
          <w:sz w:val="22"/>
          <w:lang w:val="es-MX"/>
        </w:rPr>
        <w:t>,</w:t>
      </w:r>
      <w:r w:rsidR="009733B8" w:rsidRPr="009733B8">
        <w:rPr>
          <w:sz w:val="22"/>
          <w:lang w:val="es-MX"/>
        </w:rPr>
        <w:t xml:space="preserve"> </w:t>
      </w:r>
      <w:r w:rsidR="00B147BA">
        <w:rPr>
          <w:sz w:val="22"/>
          <w:lang w:val="es-MX"/>
        </w:rPr>
        <w:t xml:space="preserve">al tiempo que </w:t>
      </w:r>
      <w:r w:rsidR="000259BA">
        <w:rPr>
          <w:sz w:val="22"/>
          <w:lang w:val="es-MX"/>
        </w:rPr>
        <w:t xml:space="preserve">seguimos avanzando en la </w:t>
      </w:r>
      <w:r w:rsidR="00FD1412">
        <w:rPr>
          <w:sz w:val="22"/>
          <w:lang w:val="es-MX"/>
        </w:rPr>
        <w:t>adopción</w:t>
      </w:r>
      <w:r w:rsidR="009733B8" w:rsidRPr="009733B8">
        <w:rPr>
          <w:sz w:val="22"/>
          <w:lang w:val="es-MX"/>
        </w:rPr>
        <w:t xml:space="preserve"> </w:t>
      </w:r>
      <w:r w:rsidR="000259BA">
        <w:rPr>
          <w:sz w:val="22"/>
          <w:lang w:val="es-MX"/>
        </w:rPr>
        <w:t>de</w:t>
      </w:r>
      <w:r w:rsidR="009733B8" w:rsidRPr="009733B8">
        <w:rPr>
          <w:sz w:val="22"/>
          <w:lang w:val="es-MX"/>
        </w:rPr>
        <w:t xml:space="preserve"> los estándares </w:t>
      </w:r>
      <w:r w:rsidR="00B201D3">
        <w:rPr>
          <w:sz w:val="22"/>
          <w:lang w:val="es-MX"/>
        </w:rPr>
        <w:t xml:space="preserve">más exigentes </w:t>
      </w:r>
      <w:r w:rsidR="00FD1412">
        <w:rPr>
          <w:sz w:val="22"/>
          <w:lang w:val="es-MX"/>
        </w:rPr>
        <w:t>en materia de sostenibilidad</w:t>
      </w:r>
      <w:ins w:id="48" w:author="Althoff, Adrian" w:date="2022-07-12T11:29:00Z">
        <w:r w:rsidRPr="00614A4B">
          <w:rPr>
            <w:lang w:val="es-MX"/>
            <w:rPrChange w:id="49" w:author="Pereda, Pedro" w:date="2022-07-12T13:24:00Z">
              <w:rPr/>
            </w:rPrChange>
          </w:rPr>
          <w:t>”</w:t>
        </w:r>
      </w:ins>
      <w:del w:id="50" w:author="Althoff, Adrian" w:date="2022-07-12T11:29:00Z">
        <w:r w:rsidR="009733B8" w:rsidRPr="009733B8" w:rsidDel="000E1204">
          <w:rPr>
            <w:sz w:val="22"/>
            <w:lang w:val="es-MX"/>
          </w:rPr>
          <w:delText>"</w:delText>
        </w:r>
      </w:del>
      <w:r w:rsidR="009733B8" w:rsidRPr="009733B8">
        <w:rPr>
          <w:sz w:val="22"/>
          <w:lang w:val="es-MX"/>
        </w:rPr>
        <w:t xml:space="preserve">, </w:t>
      </w:r>
      <w:r w:rsidR="00C75AA9">
        <w:rPr>
          <w:sz w:val="22"/>
          <w:lang w:val="es-MX"/>
        </w:rPr>
        <w:t xml:space="preserve">comentó </w:t>
      </w:r>
      <w:del w:id="51" w:author="Althoff, Adrian" w:date="2022-07-12T11:27:00Z">
        <w:r w:rsidR="00C75AA9" w:rsidDel="003D1ED6">
          <w:rPr>
            <w:sz w:val="22"/>
            <w:lang w:val="es-MX"/>
          </w:rPr>
          <w:delText>el Sr.</w:delText>
        </w:r>
        <w:r w:rsidR="009733B8" w:rsidRPr="009733B8" w:rsidDel="003D1ED6">
          <w:rPr>
            <w:sz w:val="22"/>
            <w:lang w:val="es-MX"/>
          </w:rPr>
          <w:delText xml:space="preserve"> </w:delText>
        </w:r>
      </w:del>
      <w:r w:rsidR="009733B8" w:rsidRPr="009733B8">
        <w:rPr>
          <w:sz w:val="22"/>
          <w:lang w:val="es-MX"/>
        </w:rPr>
        <w:t xml:space="preserve">Marc Winterhalter, </w:t>
      </w:r>
      <w:r w:rsidR="00C75AA9">
        <w:rPr>
          <w:sz w:val="22"/>
          <w:lang w:val="es-MX"/>
        </w:rPr>
        <w:t>Director</w:t>
      </w:r>
      <w:r w:rsidR="009733B8" w:rsidRPr="009733B8">
        <w:rPr>
          <w:sz w:val="22"/>
          <w:lang w:val="es-MX"/>
        </w:rPr>
        <w:t xml:space="preserve"> de Compras y </w:t>
      </w:r>
      <w:del w:id="52" w:author="Althoff, Adrian" w:date="2022-07-12T11:27:00Z">
        <w:r w:rsidR="009733B8" w:rsidRPr="009733B8" w:rsidDel="003D1ED6">
          <w:rPr>
            <w:sz w:val="22"/>
            <w:lang w:val="es-MX"/>
          </w:rPr>
          <w:delText>Sustentabilidad</w:delText>
        </w:r>
      </w:del>
      <w:ins w:id="53" w:author="Althoff, Adrian" w:date="2022-07-12T11:27:00Z">
        <w:r w:rsidR="003D1ED6" w:rsidRPr="009733B8">
          <w:rPr>
            <w:sz w:val="22"/>
            <w:lang w:val="es-MX"/>
          </w:rPr>
          <w:t>S</w:t>
        </w:r>
        <w:r w:rsidR="003D1ED6">
          <w:rPr>
            <w:sz w:val="22"/>
            <w:lang w:val="es-MX"/>
          </w:rPr>
          <w:t>osteni</w:t>
        </w:r>
        <w:r w:rsidR="003D1ED6" w:rsidRPr="009733B8">
          <w:rPr>
            <w:sz w:val="22"/>
            <w:lang w:val="es-MX"/>
          </w:rPr>
          <w:t>bilidad</w:t>
        </w:r>
      </w:ins>
      <w:r w:rsidR="009733B8" w:rsidRPr="009733B8">
        <w:rPr>
          <w:sz w:val="22"/>
          <w:lang w:val="es-MX"/>
        </w:rPr>
        <w:t>.</w:t>
      </w:r>
    </w:p>
    <w:p w14:paraId="00190AC6" w14:textId="77777777" w:rsidR="0072345A" w:rsidRPr="00614A4B" w:rsidRDefault="0072345A" w:rsidP="0068094F">
      <w:pPr>
        <w:pStyle w:val="BodyText"/>
        <w:ind w:right="1170"/>
        <w:jc w:val="both"/>
        <w:rPr>
          <w:sz w:val="22"/>
          <w:lang w:val="es-MX"/>
          <w:rPrChange w:id="54" w:author="Pereda, Pedro" w:date="2022-07-12T13:24:00Z">
            <w:rPr>
              <w:sz w:val="22"/>
            </w:rPr>
          </w:rPrChange>
        </w:rPr>
      </w:pPr>
    </w:p>
    <w:p w14:paraId="4B0E9EC6" w14:textId="5A7311C1" w:rsidR="00C946CD" w:rsidRDefault="0068094F" w:rsidP="0068094F">
      <w:pPr>
        <w:pStyle w:val="BodyText"/>
        <w:ind w:left="1080" w:right="1170"/>
        <w:jc w:val="both"/>
        <w:rPr>
          <w:sz w:val="22"/>
          <w:lang w:val="es-MX"/>
        </w:rPr>
      </w:pPr>
      <w:r w:rsidRPr="0068094F">
        <w:rPr>
          <w:sz w:val="22"/>
          <w:lang w:val="es-MX"/>
        </w:rPr>
        <w:t xml:space="preserve">Para más información acerca de la estrategia y los resultados de Nemak en materia de sostenibilidad, </w:t>
      </w:r>
      <w:r>
        <w:rPr>
          <w:sz w:val="22"/>
          <w:lang w:val="es-MX"/>
        </w:rPr>
        <w:t>favor de visitar</w:t>
      </w:r>
      <w:r w:rsidRPr="0068094F">
        <w:rPr>
          <w:sz w:val="22"/>
          <w:lang w:val="es-MX"/>
        </w:rPr>
        <w:t xml:space="preserve"> </w:t>
      </w:r>
      <w:r w:rsidR="00F03C39">
        <w:fldChar w:fldCharType="begin"/>
      </w:r>
      <w:r w:rsidR="00F03C39" w:rsidRPr="00614A4B">
        <w:rPr>
          <w:lang w:val="es-MX"/>
          <w:rPrChange w:id="55" w:author="Pereda, Pedro" w:date="2022-07-12T13:24:00Z">
            <w:rPr/>
          </w:rPrChange>
        </w:rPr>
        <w:instrText xml:space="preserve"> HYPERLINK "https://www.nemak.com/es/sustentabilidad" </w:instrText>
      </w:r>
      <w:r w:rsidR="00F03C39">
        <w:fldChar w:fldCharType="separate"/>
      </w:r>
      <w:r w:rsidR="002E360D" w:rsidRPr="00851C6F">
        <w:rPr>
          <w:rStyle w:val="Hyperlink"/>
          <w:sz w:val="22"/>
          <w:lang w:val="es-MX"/>
        </w:rPr>
        <w:t>https://www.nemak.com/es/sustentabilidad</w:t>
      </w:r>
      <w:r w:rsidR="00F03C39">
        <w:rPr>
          <w:rStyle w:val="Hyperlink"/>
          <w:sz w:val="22"/>
          <w:lang w:val="es-MX"/>
        </w:rPr>
        <w:fldChar w:fldCharType="end"/>
      </w:r>
    </w:p>
    <w:p w14:paraId="36860A3C" w14:textId="77777777" w:rsidR="002E360D" w:rsidRDefault="002E360D" w:rsidP="0068094F">
      <w:pPr>
        <w:pStyle w:val="BodyText"/>
        <w:ind w:left="1080" w:right="1170"/>
        <w:jc w:val="both"/>
        <w:rPr>
          <w:sz w:val="22"/>
          <w:lang w:val="es-MX"/>
        </w:rPr>
      </w:pPr>
    </w:p>
    <w:p w14:paraId="088633CB" w14:textId="6A9923A3" w:rsidR="00DA6062" w:rsidRPr="0068094F" w:rsidDel="00B3145A" w:rsidRDefault="00DA6062" w:rsidP="0068094F">
      <w:pPr>
        <w:pStyle w:val="BodyText"/>
        <w:ind w:left="1080" w:right="1170"/>
        <w:jc w:val="both"/>
        <w:rPr>
          <w:del w:id="56" w:author="Pereda, Pedro" w:date="2022-07-12T13:46:00Z"/>
          <w:sz w:val="22"/>
          <w:lang w:val="es-MX"/>
        </w:rPr>
      </w:pPr>
    </w:p>
    <w:p w14:paraId="0AEDDDFC" w14:textId="1A75192B" w:rsidR="00D500AD" w:rsidRPr="00614A4B" w:rsidRDefault="00A97253" w:rsidP="00C946CD">
      <w:pPr>
        <w:pStyle w:val="BodyText"/>
        <w:spacing w:before="159" w:line="276" w:lineRule="exact"/>
        <w:ind w:left="1080" w:right="1170"/>
        <w:rPr>
          <w:sz w:val="22"/>
          <w:lang w:val="es-MX"/>
          <w:rPrChange w:id="57" w:author="Pereda, Pedro" w:date="2022-07-12T13:24:00Z">
            <w:rPr>
              <w:sz w:val="22"/>
            </w:rPr>
          </w:rPrChange>
        </w:rPr>
      </w:pPr>
      <w:r w:rsidRPr="00614A4B">
        <w:rPr>
          <w:color w:val="134DA5"/>
          <w:sz w:val="22"/>
          <w:lang w:val="es-MX"/>
          <w:rPrChange w:id="58" w:author="Pereda, Pedro" w:date="2022-07-12T13:24:00Z">
            <w:rPr>
              <w:color w:val="134DA5"/>
              <w:sz w:val="22"/>
            </w:rPr>
          </w:rPrChange>
        </w:rPr>
        <w:t>Acerca de Nemak</w:t>
      </w:r>
    </w:p>
    <w:p w14:paraId="26B2D4B2" w14:textId="715AC1BC" w:rsidR="00A97253" w:rsidRDefault="00A97253" w:rsidP="00C946CD">
      <w:pPr>
        <w:spacing w:line="247" w:lineRule="auto"/>
        <w:ind w:left="1080" w:right="1170"/>
        <w:jc w:val="both"/>
        <w:rPr>
          <w:szCs w:val="24"/>
          <w:lang w:val="es-MX"/>
        </w:rPr>
      </w:pPr>
      <w:r w:rsidRPr="00A97253">
        <w:rPr>
          <w:szCs w:val="24"/>
          <w:lang w:val="es-MX"/>
        </w:rPr>
        <w:t xml:space="preserve">Nemak es un proveedor líder de soluciones innovadoras para el aligeramiento en la industria automotriz </w:t>
      </w:r>
      <w:r w:rsidRPr="00A97253">
        <w:rPr>
          <w:szCs w:val="24"/>
          <w:lang w:val="es-MX"/>
        </w:rPr>
        <w:lastRenderedPageBreak/>
        <w:t>global, especializado en el desarrollo y producción de componentes de aluminio para el tren motriz</w:t>
      </w:r>
      <w:ins w:id="59" w:author="Althoff, Adrian" w:date="2022-07-12T11:31:00Z">
        <w:r w:rsidR="00BF06C2">
          <w:rPr>
            <w:szCs w:val="24"/>
            <w:lang w:val="es-MX"/>
          </w:rPr>
          <w:t>,</w:t>
        </w:r>
      </w:ins>
      <w:r w:rsidRPr="00A97253">
        <w:rPr>
          <w:szCs w:val="24"/>
          <w:lang w:val="es-MX"/>
        </w:rPr>
        <w:t xml:space="preserve"> así como aplicaciones estructurales y para vehículos eléctricos. En 2021, Nemak generó ingresos por US$3.8 mil millones. Para mayor información, visite </w:t>
      </w:r>
      <w:r w:rsidR="00F03C39">
        <w:fldChar w:fldCharType="begin"/>
      </w:r>
      <w:r w:rsidR="00F03C39" w:rsidRPr="00614A4B">
        <w:rPr>
          <w:lang w:val="es-MX"/>
          <w:rPrChange w:id="60" w:author="Pereda, Pedro" w:date="2022-07-12T13:24:00Z">
            <w:rPr/>
          </w:rPrChange>
        </w:rPr>
        <w:instrText xml:space="preserve"> HYPERLINK "http://www.nemak.com" </w:instrText>
      </w:r>
      <w:r w:rsidR="00F03C39">
        <w:fldChar w:fldCharType="separate"/>
      </w:r>
      <w:r w:rsidRPr="00851C6F">
        <w:rPr>
          <w:rStyle w:val="Hyperlink"/>
          <w:szCs w:val="24"/>
          <w:lang w:val="es-MX"/>
        </w:rPr>
        <w:t>www.nemak.com</w:t>
      </w:r>
      <w:r w:rsidR="00F03C39">
        <w:rPr>
          <w:rStyle w:val="Hyperlink"/>
          <w:szCs w:val="24"/>
          <w:lang w:val="es-MX"/>
        </w:rPr>
        <w:fldChar w:fldCharType="end"/>
      </w:r>
    </w:p>
    <w:p w14:paraId="26BE8879" w14:textId="77777777" w:rsidR="00A97253" w:rsidRPr="00A97253" w:rsidRDefault="00A97253" w:rsidP="00C946CD">
      <w:pPr>
        <w:spacing w:line="247" w:lineRule="auto"/>
        <w:ind w:left="1080" w:right="1170"/>
        <w:jc w:val="both"/>
        <w:rPr>
          <w:szCs w:val="24"/>
          <w:lang w:val="es-MX"/>
        </w:rPr>
      </w:pPr>
    </w:p>
    <w:sectPr w:rsidR="00A97253" w:rsidRPr="00A97253">
      <w:footerReference w:type="default" r:id="rId12"/>
      <w:type w:val="continuous"/>
      <w:pgSz w:w="12240" w:h="15840"/>
      <w:pgMar w:top="8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154B6" w14:textId="77777777" w:rsidR="00BC2A88" w:rsidRDefault="00BC2A88" w:rsidP="00A51EA4">
      <w:r>
        <w:separator/>
      </w:r>
    </w:p>
  </w:endnote>
  <w:endnote w:type="continuationSeparator" w:id="0">
    <w:p w14:paraId="11FB9AD1" w14:textId="77777777" w:rsidR="00BC2A88" w:rsidRDefault="00BC2A88" w:rsidP="00A5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A1924" w14:textId="77777777" w:rsidR="00A51EA4" w:rsidRDefault="00A51E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6FE68C7" wp14:editId="1222845A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2c4f44e9a651f8c09c0137f8" descr="{&quot;HashCode&quot;:-75098148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7205CB" w14:textId="77777777" w:rsidR="00A51EA4" w:rsidRPr="00A51EA4" w:rsidRDefault="00A51EA4" w:rsidP="00A51EA4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51EA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©Nemak |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6FE68C7" id="_x0000_t202" coordsize="21600,21600" o:spt="202" path="m,l,21600r21600,l21600,xe">
              <v:stroke joinstyle="miter"/>
              <v:path gradientshapeok="t" o:connecttype="rect"/>
            </v:shapetype>
            <v:shape id="MSIPCM2c4f44e9a651f8c09c0137f8" o:spid="_x0000_s1026" type="#_x0000_t202" alt="{&quot;HashCode&quot;:-750981487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" o:allowincell="f" filled="f" stroked="f" strokeweight=".5pt">
              <v:textbox inset="20pt,0,,0">
                <w:txbxContent>
                  <w:p w14:paraId="277205CB" w14:textId="77777777" w:rsidR="00A51EA4" w:rsidRPr="00A51EA4" w:rsidRDefault="00A51EA4" w:rsidP="00A51EA4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51EA4">
                      <w:rPr>
                        <w:rFonts w:ascii="Calibri" w:hAnsi="Calibri" w:cs="Calibri"/>
                        <w:color w:val="000000"/>
                        <w:sz w:val="20"/>
                      </w:rPr>
                      <w:t>©Nemak |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4F863" w14:textId="77777777" w:rsidR="00BC2A88" w:rsidRDefault="00BC2A88" w:rsidP="00A51EA4">
      <w:r>
        <w:separator/>
      </w:r>
    </w:p>
  </w:footnote>
  <w:footnote w:type="continuationSeparator" w:id="0">
    <w:p w14:paraId="42C9DE48" w14:textId="77777777" w:rsidR="00BC2A88" w:rsidRDefault="00BC2A88" w:rsidP="00A51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36876"/>
    <w:multiLevelType w:val="hybridMultilevel"/>
    <w:tmpl w:val="74B2418E"/>
    <w:lvl w:ilvl="0" w:tplc="49C6AF0C">
      <w:numFmt w:val="bullet"/>
      <w:lvlText w:val=""/>
      <w:lvlJc w:val="left"/>
      <w:pPr>
        <w:ind w:left="19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1" w:tplc="0BE84410">
      <w:numFmt w:val="bullet"/>
      <w:lvlText w:val="•"/>
      <w:lvlJc w:val="left"/>
      <w:pPr>
        <w:ind w:left="3006" w:hanging="360"/>
      </w:pPr>
      <w:rPr>
        <w:rFonts w:hint="default"/>
      </w:rPr>
    </w:lvl>
    <w:lvl w:ilvl="2" w:tplc="9C14368A">
      <w:numFmt w:val="bullet"/>
      <w:lvlText w:val="•"/>
      <w:lvlJc w:val="left"/>
      <w:pPr>
        <w:ind w:left="4032" w:hanging="360"/>
      </w:pPr>
      <w:rPr>
        <w:rFonts w:hint="default"/>
      </w:rPr>
    </w:lvl>
    <w:lvl w:ilvl="3" w:tplc="AFC2518C">
      <w:numFmt w:val="bullet"/>
      <w:lvlText w:val="•"/>
      <w:lvlJc w:val="left"/>
      <w:pPr>
        <w:ind w:left="5058" w:hanging="360"/>
      </w:pPr>
      <w:rPr>
        <w:rFonts w:hint="default"/>
      </w:rPr>
    </w:lvl>
    <w:lvl w:ilvl="4" w:tplc="E78EAFE0">
      <w:numFmt w:val="bullet"/>
      <w:lvlText w:val="•"/>
      <w:lvlJc w:val="left"/>
      <w:pPr>
        <w:ind w:left="6084" w:hanging="360"/>
      </w:pPr>
      <w:rPr>
        <w:rFonts w:hint="default"/>
      </w:rPr>
    </w:lvl>
    <w:lvl w:ilvl="5" w:tplc="BB2C29EA">
      <w:numFmt w:val="bullet"/>
      <w:lvlText w:val="•"/>
      <w:lvlJc w:val="left"/>
      <w:pPr>
        <w:ind w:left="7110" w:hanging="360"/>
      </w:pPr>
      <w:rPr>
        <w:rFonts w:hint="default"/>
      </w:rPr>
    </w:lvl>
    <w:lvl w:ilvl="6" w:tplc="40E0269E">
      <w:numFmt w:val="bullet"/>
      <w:lvlText w:val="•"/>
      <w:lvlJc w:val="left"/>
      <w:pPr>
        <w:ind w:left="8136" w:hanging="360"/>
      </w:pPr>
      <w:rPr>
        <w:rFonts w:hint="default"/>
      </w:rPr>
    </w:lvl>
    <w:lvl w:ilvl="7" w:tplc="E87A4796">
      <w:numFmt w:val="bullet"/>
      <w:lvlText w:val="•"/>
      <w:lvlJc w:val="left"/>
      <w:pPr>
        <w:ind w:left="9162" w:hanging="360"/>
      </w:pPr>
      <w:rPr>
        <w:rFonts w:hint="default"/>
      </w:rPr>
    </w:lvl>
    <w:lvl w:ilvl="8" w:tplc="D22217D6">
      <w:numFmt w:val="bullet"/>
      <w:lvlText w:val="•"/>
      <w:lvlJc w:val="left"/>
      <w:pPr>
        <w:ind w:left="10188" w:hanging="3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reda, Pedro">
    <w15:presenceInfo w15:providerId="None" w15:userId="Pereda, Pedro"/>
  </w15:person>
  <w15:person w15:author="Althoff, Adrian">
    <w15:presenceInfo w15:providerId="AD" w15:userId="S-1-5-21-4119725514-3374597756-1166889269-475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xNzCwNDYxtTAzsDBR0lEKTi0uzszPAykwrgUArerqQSwAAAA="/>
  </w:docVars>
  <w:rsids>
    <w:rsidRoot w:val="00D500AD"/>
    <w:rsid w:val="000118EC"/>
    <w:rsid w:val="000122D0"/>
    <w:rsid w:val="00022274"/>
    <w:rsid w:val="000259BA"/>
    <w:rsid w:val="00036BBC"/>
    <w:rsid w:val="000379F8"/>
    <w:rsid w:val="000D2A0D"/>
    <w:rsid w:val="000D31AA"/>
    <w:rsid w:val="000E1204"/>
    <w:rsid w:val="000E53B0"/>
    <w:rsid w:val="00121E5C"/>
    <w:rsid w:val="00191448"/>
    <w:rsid w:val="001E667A"/>
    <w:rsid w:val="00235C11"/>
    <w:rsid w:val="002522D0"/>
    <w:rsid w:val="00257249"/>
    <w:rsid w:val="002605DE"/>
    <w:rsid w:val="002C7358"/>
    <w:rsid w:val="002E360D"/>
    <w:rsid w:val="002F381C"/>
    <w:rsid w:val="00316981"/>
    <w:rsid w:val="00352577"/>
    <w:rsid w:val="00366FF7"/>
    <w:rsid w:val="0037000C"/>
    <w:rsid w:val="003A698C"/>
    <w:rsid w:val="003B724E"/>
    <w:rsid w:val="003C4A31"/>
    <w:rsid w:val="003C7267"/>
    <w:rsid w:val="003D1ED6"/>
    <w:rsid w:val="003E6EED"/>
    <w:rsid w:val="003F3D07"/>
    <w:rsid w:val="00414565"/>
    <w:rsid w:val="00420248"/>
    <w:rsid w:val="00425F3B"/>
    <w:rsid w:val="004273EC"/>
    <w:rsid w:val="004428D0"/>
    <w:rsid w:val="00457B8D"/>
    <w:rsid w:val="0048067C"/>
    <w:rsid w:val="00485216"/>
    <w:rsid w:val="00494791"/>
    <w:rsid w:val="004948C6"/>
    <w:rsid w:val="004A6E93"/>
    <w:rsid w:val="004B3B85"/>
    <w:rsid w:val="004C4334"/>
    <w:rsid w:val="004C4D1B"/>
    <w:rsid w:val="004E0F34"/>
    <w:rsid w:val="00507058"/>
    <w:rsid w:val="0051633A"/>
    <w:rsid w:val="00532AAE"/>
    <w:rsid w:val="00534AF2"/>
    <w:rsid w:val="0055287A"/>
    <w:rsid w:val="00552C5D"/>
    <w:rsid w:val="005608C5"/>
    <w:rsid w:val="005820FC"/>
    <w:rsid w:val="0059476A"/>
    <w:rsid w:val="005E6D04"/>
    <w:rsid w:val="00614A4B"/>
    <w:rsid w:val="00623378"/>
    <w:rsid w:val="00624636"/>
    <w:rsid w:val="006445B2"/>
    <w:rsid w:val="006538BF"/>
    <w:rsid w:val="0068094F"/>
    <w:rsid w:val="006849FC"/>
    <w:rsid w:val="0069495B"/>
    <w:rsid w:val="006B7BF4"/>
    <w:rsid w:val="006C1C68"/>
    <w:rsid w:val="006E4BB0"/>
    <w:rsid w:val="006F047F"/>
    <w:rsid w:val="0072345A"/>
    <w:rsid w:val="00736CC2"/>
    <w:rsid w:val="00754420"/>
    <w:rsid w:val="0075739F"/>
    <w:rsid w:val="00775789"/>
    <w:rsid w:val="007D444A"/>
    <w:rsid w:val="0080570D"/>
    <w:rsid w:val="00810255"/>
    <w:rsid w:val="00815FDE"/>
    <w:rsid w:val="0084552D"/>
    <w:rsid w:val="008759CA"/>
    <w:rsid w:val="00882668"/>
    <w:rsid w:val="008A1209"/>
    <w:rsid w:val="008B692F"/>
    <w:rsid w:val="008B6A92"/>
    <w:rsid w:val="008C1AEA"/>
    <w:rsid w:val="008F457C"/>
    <w:rsid w:val="008F6A14"/>
    <w:rsid w:val="00913D40"/>
    <w:rsid w:val="00971D0D"/>
    <w:rsid w:val="009733B8"/>
    <w:rsid w:val="009C0766"/>
    <w:rsid w:val="009D2230"/>
    <w:rsid w:val="009F2F62"/>
    <w:rsid w:val="00A337B5"/>
    <w:rsid w:val="00A3669C"/>
    <w:rsid w:val="00A51EA4"/>
    <w:rsid w:val="00A54ECD"/>
    <w:rsid w:val="00A66909"/>
    <w:rsid w:val="00A833F2"/>
    <w:rsid w:val="00A840D2"/>
    <w:rsid w:val="00A91C74"/>
    <w:rsid w:val="00A97253"/>
    <w:rsid w:val="00AC5373"/>
    <w:rsid w:val="00AD78C1"/>
    <w:rsid w:val="00AF25C4"/>
    <w:rsid w:val="00AF3039"/>
    <w:rsid w:val="00AF41C5"/>
    <w:rsid w:val="00B103EC"/>
    <w:rsid w:val="00B147BA"/>
    <w:rsid w:val="00B201D3"/>
    <w:rsid w:val="00B3145A"/>
    <w:rsid w:val="00B434D3"/>
    <w:rsid w:val="00B66875"/>
    <w:rsid w:val="00BB5E2E"/>
    <w:rsid w:val="00BC2A88"/>
    <w:rsid w:val="00BC7923"/>
    <w:rsid w:val="00BF06C2"/>
    <w:rsid w:val="00C35BFD"/>
    <w:rsid w:val="00C55350"/>
    <w:rsid w:val="00C714BC"/>
    <w:rsid w:val="00C75AA9"/>
    <w:rsid w:val="00C946CD"/>
    <w:rsid w:val="00CA4C3B"/>
    <w:rsid w:val="00CB3849"/>
    <w:rsid w:val="00CB44D6"/>
    <w:rsid w:val="00CC2576"/>
    <w:rsid w:val="00D02BD3"/>
    <w:rsid w:val="00D27B0A"/>
    <w:rsid w:val="00D41921"/>
    <w:rsid w:val="00D500AD"/>
    <w:rsid w:val="00D53854"/>
    <w:rsid w:val="00D66673"/>
    <w:rsid w:val="00D701B5"/>
    <w:rsid w:val="00D91A9D"/>
    <w:rsid w:val="00D9587F"/>
    <w:rsid w:val="00DA6062"/>
    <w:rsid w:val="00DA61DE"/>
    <w:rsid w:val="00DB69C3"/>
    <w:rsid w:val="00DD273D"/>
    <w:rsid w:val="00E14979"/>
    <w:rsid w:val="00E73EE4"/>
    <w:rsid w:val="00E77B08"/>
    <w:rsid w:val="00EB1AE2"/>
    <w:rsid w:val="00EB5AD8"/>
    <w:rsid w:val="00F03C39"/>
    <w:rsid w:val="00F072C8"/>
    <w:rsid w:val="00F934CE"/>
    <w:rsid w:val="00FA0FA4"/>
    <w:rsid w:val="00FC0CBE"/>
    <w:rsid w:val="00FD0589"/>
    <w:rsid w:val="00FD1412"/>
    <w:rsid w:val="00FD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0446496"/>
  <w15:docId w15:val="{C1CA77D5-1C26-4C4D-A3D9-0081A027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4"/>
      <w:ind w:left="1260" w:right="1022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980" w:right="131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1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EA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51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EA4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C946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6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46C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4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1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1C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1C5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1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1C5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24636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18AA605CEDF4B8972F7FB0978510D" ma:contentTypeVersion="13" ma:contentTypeDescription="Create a new document." ma:contentTypeScope="" ma:versionID="d6a6f35107eb79dfe8525d042acde32d">
  <xsd:schema xmlns:xsd="http://www.w3.org/2001/XMLSchema" xmlns:xs="http://www.w3.org/2001/XMLSchema" xmlns:p="http://schemas.microsoft.com/office/2006/metadata/properties" xmlns:ns3="d5666916-48ad-4bb1-9138-c28bf6b6b756" xmlns:ns4="7f697a3e-7d67-421b-aca3-377c0b646aa1" targetNamespace="http://schemas.microsoft.com/office/2006/metadata/properties" ma:root="true" ma:fieldsID="f49b02d081490364f68ec03eff34f963" ns3:_="" ns4:_="">
    <xsd:import namespace="d5666916-48ad-4bb1-9138-c28bf6b6b756"/>
    <xsd:import namespace="7f697a3e-7d67-421b-aca3-377c0b646a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66916-48ad-4bb1-9138-c28bf6b6b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97a3e-7d67-421b-aca3-377c0b646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A80803-B0B5-49A4-B66E-A3CCF4F992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7F1BAE-47AC-416E-AE9C-1996D8DC573A}">
  <ds:schemaRefs>
    <ds:schemaRef ds:uri="http://purl.org/dc/dcmitype/"/>
    <ds:schemaRef ds:uri="http://schemas.microsoft.com/office/2006/documentManagement/types"/>
    <ds:schemaRef ds:uri="d5666916-48ad-4bb1-9138-c28bf6b6b756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f697a3e-7d67-421b-aca3-377c0b646aa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5ADE0D7-ABCC-4EEB-8911-91C747F29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66916-48ad-4bb1-9138-c28bf6b6b756"/>
    <ds:schemaRef ds:uri="7f697a3e-7d67-421b-aca3-377c0b646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PR_Nemak_ENG</vt:lpstr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PR_Nemak_ENG</dc:title>
  <dc:creator>AALTHOFF</dc:creator>
  <cp:lastModifiedBy>Pereda, Pedro</cp:lastModifiedBy>
  <cp:revision>2</cp:revision>
  <dcterms:created xsi:type="dcterms:W3CDTF">2022-07-12T18:51:00Z</dcterms:created>
  <dcterms:modified xsi:type="dcterms:W3CDTF">2022-07-12T18:51:00Z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LastSaved">
    <vt:filetime>2022-02-25T00:00:00Z</vt:filetime>
  </property>
  <property fmtid="{D5CDD505-2E9C-101B-9397-08002B2CF9AE}" pid="4" name="ContentTypeId">
    <vt:lpwstr>0x010100ABC18AA605CEDF4B8972F7FB0978510D</vt:lpwstr>
  </property>
  <property fmtid="{D5CDD505-2E9C-101B-9397-08002B2CF9AE}" pid="5" name="MSIP_Label_ff68b83a-7ad3-4abb-876e-65953668f201_Enabled">
    <vt:lpwstr>true</vt:lpwstr>
  </property>
  <property fmtid="{D5CDD505-2E9C-101B-9397-08002B2CF9AE}" pid="6" name="MSIP_Label_ff68b83a-7ad3-4abb-876e-65953668f201_SetDate">
    <vt:lpwstr>2022-07-12T18:51:07Z</vt:lpwstr>
  </property>
  <property fmtid="{D5CDD505-2E9C-101B-9397-08002B2CF9AE}" pid="7" name="MSIP_Label_ff68b83a-7ad3-4abb-876e-65953668f201_Method">
    <vt:lpwstr>Standard</vt:lpwstr>
  </property>
  <property fmtid="{D5CDD505-2E9C-101B-9397-08002B2CF9AE}" pid="8" name="MSIP_Label_ff68b83a-7ad3-4abb-876e-65953668f201_Name">
    <vt:lpwstr>ff68b83a-7ad3-4abb-876e-65953668f201</vt:lpwstr>
  </property>
  <property fmtid="{D5CDD505-2E9C-101B-9397-08002B2CF9AE}" pid="9" name="MSIP_Label_ff68b83a-7ad3-4abb-876e-65953668f201_SiteId">
    <vt:lpwstr>bdef9893-87ef-40e4-97a4-c7d985698696</vt:lpwstr>
  </property>
  <property fmtid="{D5CDD505-2E9C-101B-9397-08002B2CF9AE}" pid="10" name="MSIP_Label_ff68b83a-7ad3-4abb-876e-65953668f201_ActionId">
    <vt:lpwstr>f3f167ad-3747-48c9-90fd-67d158ba62f9</vt:lpwstr>
  </property>
  <property fmtid="{D5CDD505-2E9C-101B-9397-08002B2CF9AE}" pid="11" name="MSIP_Label_ff68b83a-7ad3-4abb-876e-65953668f201_ContentBits">
    <vt:lpwstr>2</vt:lpwstr>
  </property>
</Properties>
</file>